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6763" w14:textId="77777777" w:rsidR="00506144" w:rsidRDefault="00000000">
      <w:pPr>
        <w:pStyle w:val="Tekstpodstawowy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OGŁOSZENIE OTWARTEGO  KONKURSU  OFERT  </w:t>
      </w:r>
    </w:p>
    <w:p w14:paraId="0434109E" w14:textId="77777777" w:rsidR="00506144" w:rsidRDefault="00000000">
      <w:pPr>
        <w:pStyle w:val="Tekstpodstawowy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WÓJTA GMINY LINIEWO</w:t>
      </w:r>
    </w:p>
    <w:p w14:paraId="5C6E3418" w14:textId="76C4563C" w:rsidR="00506144" w:rsidRDefault="00000000">
      <w:pPr>
        <w:pStyle w:val="Tekstpodstawowy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 REALIZACJĘ ZADANIA  PUBLICZNEGO  W  2023 r.              </w:t>
      </w:r>
    </w:p>
    <w:p w14:paraId="0AD16D7D" w14:textId="77777777" w:rsidR="00506144" w:rsidRDefault="00000000">
      <w:pPr>
        <w:pStyle w:val="Tekstpodstawowy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Z  ZAKRESU POMOCY SPOŁECZNEJ</w:t>
      </w:r>
    </w:p>
    <w:p w14:paraId="1F62160D" w14:textId="77777777" w:rsidR="00506144" w:rsidRDefault="00000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14:paraId="10F4A8B3" w14:textId="47685E18" w:rsidR="00506144" w:rsidRDefault="00000000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Działając na podstawie art. 25 ust. 1, 4 i 5 ustawy z dnia 12 marca 2004 r. o pomocy społecznej (Dz. U. z 2021 r. poz. 2268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art. 11 ust. 2, art. 13 ust. 1 i  2 ustawy z dnia 24 kwietnia 2003 r. o działalności pożytku publicznego i o wolontariacie (Dz. U. z 2022 r. poz. 1327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rozporządzenia przewodniczącego komitetu do spraw pożytku publicznego z dnia 24 października 2018r. w sprawie </w:t>
      </w:r>
      <w:r w:rsidRPr="00900544">
        <w:rPr>
          <w:rFonts w:ascii="Times New Roman" w:hAnsi="Times New Roman" w:cs="Times New Roman"/>
        </w:rPr>
        <w:t>wzorów ofert i ramowych wzorów umów dotyczących realizacji zadań publicznych oraz wzorów sprawozdań z wykonania tych zadań (Dz. U. z 2018 r., poz. 2057) i Uchwały Rady Gminy Liniewo nr X</w:t>
      </w:r>
      <w:r w:rsidR="00900544" w:rsidRPr="00900544">
        <w:rPr>
          <w:rFonts w:ascii="Times New Roman" w:hAnsi="Times New Roman" w:cs="Times New Roman"/>
        </w:rPr>
        <w:t>LV</w:t>
      </w:r>
      <w:r w:rsidRPr="00900544">
        <w:rPr>
          <w:rFonts w:ascii="Times New Roman" w:hAnsi="Times New Roman" w:cs="Times New Roman"/>
        </w:rPr>
        <w:t>II/</w:t>
      </w:r>
      <w:r w:rsidR="00900544" w:rsidRPr="00900544">
        <w:rPr>
          <w:rFonts w:ascii="Times New Roman" w:hAnsi="Times New Roman" w:cs="Times New Roman"/>
        </w:rPr>
        <w:t>361</w:t>
      </w:r>
      <w:r w:rsidRPr="00900544">
        <w:rPr>
          <w:rFonts w:ascii="Times New Roman" w:hAnsi="Times New Roman" w:cs="Times New Roman"/>
        </w:rPr>
        <w:t>/202</w:t>
      </w:r>
      <w:r w:rsidR="00900544" w:rsidRPr="00900544">
        <w:rPr>
          <w:rFonts w:ascii="Times New Roman" w:hAnsi="Times New Roman" w:cs="Times New Roman"/>
        </w:rPr>
        <w:t>2</w:t>
      </w:r>
      <w:r w:rsidRPr="00900544">
        <w:rPr>
          <w:rFonts w:ascii="Times New Roman" w:hAnsi="Times New Roman" w:cs="Times New Roman"/>
        </w:rPr>
        <w:t xml:space="preserve"> z dnia 1</w:t>
      </w:r>
      <w:r w:rsidR="00900544" w:rsidRPr="00900544">
        <w:rPr>
          <w:rFonts w:ascii="Times New Roman" w:hAnsi="Times New Roman" w:cs="Times New Roman"/>
        </w:rPr>
        <w:t>7</w:t>
      </w:r>
      <w:r w:rsidRPr="00900544">
        <w:rPr>
          <w:rFonts w:ascii="Times New Roman" w:hAnsi="Times New Roman" w:cs="Times New Roman"/>
        </w:rPr>
        <w:t xml:space="preserve"> listopada 202</w:t>
      </w:r>
      <w:r w:rsidR="00900544" w:rsidRPr="00900544">
        <w:rPr>
          <w:rFonts w:ascii="Times New Roman" w:hAnsi="Times New Roman" w:cs="Times New Roman"/>
        </w:rPr>
        <w:t>2</w:t>
      </w:r>
      <w:r w:rsidRPr="00900544">
        <w:rPr>
          <w:rFonts w:ascii="Times New Roman" w:hAnsi="Times New Roman" w:cs="Times New Roman"/>
        </w:rPr>
        <w:t xml:space="preserve"> r. w sprawie uchwalenia rocznego planu współpracy z organizacjami pozarządowymi na 202</w:t>
      </w:r>
      <w:r w:rsidR="00900544" w:rsidRPr="00900544">
        <w:rPr>
          <w:rFonts w:ascii="Times New Roman" w:hAnsi="Times New Roman" w:cs="Times New Roman"/>
        </w:rPr>
        <w:t>3</w:t>
      </w:r>
      <w:r w:rsidRPr="00900544">
        <w:rPr>
          <w:rFonts w:ascii="Times New Roman" w:hAnsi="Times New Roman" w:cs="Times New Roman"/>
        </w:rPr>
        <w:t xml:space="preserve"> rok.</w:t>
      </w:r>
    </w:p>
    <w:p w14:paraId="14F88271" w14:textId="57000700" w:rsidR="00506144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otwarty konkurs ofert na realizację w okresie od 1 stycznia do 31 grudnia 2023r. zadań z zakresu pomocy społecznej dla podmiotów wymienionych w art. 3 ust. 2 ustawy o działalności pożytku publicznego i o wolontariacie oraz podmiotów wymienionych w art. 3 ust. 3 tej ustawy, prowadzących działalność pożytku publicznego w zakresie pomocy społecznej, których cele statutowe są zgodne z przedmiotem niniejszego konkursu w zakresie:</w:t>
      </w:r>
    </w:p>
    <w:p w14:paraId="1CB0F15C" w14:textId="77777777" w:rsidR="00506144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Zadanie  1:</w:t>
      </w:r>
    </w:p>
    <w:p w14:paraId="4B2814C3" w14:textId="6A751FFF" w:rsidR="00506144" w:rsidRDefault="0000000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Zapewnienie specjalistycznych usług i rehabilitacji dla 31 osób z zaburzeniami psychicznymi w ramach Środowiskowego Domu Samopomocy w Lubieszynie w okresie od 1 stycznia 2023 r. do   31 grudnia 2023 r. </w:t>
      </w:r>
    </w:p>
    <w:p w14:paraId="5BB15B79" w14:textId="66EA15F9" w:rsidR="00506144" w:rsidRDefault="0000000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Planowana wysokość  środków publicznych przeznaczonych na realizację zadania w 2023 r. wynosi </w:t>
      </w:r>
      <w:r>
        <w:rPr>
          <w:rFonts w:ascii="Times New Roman" w:hAnsi="Times New Roman" w:cs="Times New Roman"/>
          <w:b/>
        </w:rPr>
        <w:t>763.584,00 złote.</w:t>
      </w:r>
    </w:p>
    <w:p w14:paraId="3E0F1A9B" w14:textId="5A6737E8" w:rsidR="00506144" w:rsidRDefault="0000000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zadania tego samego rodzaju przeznaczono w 2022 r. kwotę w wysokości 8</w:t>
      </w:r>
      <w:del w:id="0" w:author="Pracownik" w:date="2022-11-22T09:55:00Z">
        <w:r w:rsidDel="000A5B1B">
          <w:rPr>
            <w:rFonts w:ascii="Times New Roman" w:hAnsi="Times New Roman" w:cs="Times New Roman"/>
          </w:rPr>
          <w:delText>09</w:delText>
        </w:r>
      </w:del>
      <w:ins w:id="1" w:author="Pracownik" w:date="2022-11-22T09:55:00Z">
        <w:r w:rsidR="000A5B1B">
          <w:rPr>
            <w:rFonts w:ascii="Times New Roman" w:hAnsi="Times New Roman" w:cs="Times New Roman"/>
          </w:rPr>
          <w:t>11</w:t>
        </w:r>
      </w:ins>
      <w:r>
        <w:rPr>
          <w:rFonts w:ascii="Times New Roman" w:hAnsi="Times New Roman" w:cs="Times New Roman"/>
        </w:rPr>
        <w:t>.</w:t>
      </w:r>
      <w:del w:id="2" w:author="Pracownik" w:date="2022-11-22T09:55:00Z">
        <w:r w:rsidDel="000A5B1B">
          <w:rPr>
            <w:rFonts w:ascii="Times New Roman" w:hAnsi="Times New Roman" w:cs="Times New Roman"/>
          </w:rPr>
          <w:delText>423</w:delText>
        </w:r>
      </w:del>
      <w:ins w:id="3" w:author="Pracownik" w:date="2022-11-22T09:55:00Z">
        <w:r w:rsidR="000A5B1B">
          <w:rPr>
            <w:rFonts w:ascii="Times New Roman" w:hAnsi="Times New Roman" w:cs="Times New Roman"/>
          </w:rPr>
          <w:t>751</w:t>
        </w:r>
      </w:ins>
      <w:r>
        <w:rPr>
          <w:rFonts w:ascii="Times New Roman" w:hAnsi="Times New Roman" w:cs="Times New Roman"/>
        </w:rPr>
        <w:t>,00 złotych.</w:t>
      </w:r>
    </w:p>
    <w:p w14:paraId="647C8A7E" w14:textId="77777777" w:rsidR="00506144" w:rsidRDefault="00000000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 2:</w:t>
      </w:r>
    </w:p>
    <w:p w14:paraId="18D9E9FA" w14:textId="3A4D7055" w:rsidR="00506144" w:rsidRDefault="0000000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 dowozu  do  Środowiskowego  Domu  Samopomocy  w Lubieszynie średnio rocznie 17 osób niepełnosprawnych  z  terenu   gminy  Liniewo  przez  5 dni  w  tygodniu  w  okresie  od                  1 stycznia 2023 r. do 31 grudnia 2023 r.</w:t>
      </w:r>
    </w:p>
    <w:p w14:paraId="7AF1EC5D" w14:textId="67607073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Planowana wysokość środków publicznych przeznaczonych na realizację zadania w 2023 r. wynosi </w:t>
      </w:r>
      <w:r>
        <w:rPr>
          <w:rFonts w:ascii="Times New Roman" w:hAnsi="Times New Roman" w:cs="Times New Roman"/>
          <w:b/>
        </w:rPr>
        <w:t>45.600,00 złotych.</w:t>
      </w:r>
    </w:p>
    <w:p w14:paraId="2E05B61B" w14:textId="24887775" w:rsidR="00506144" w:rsidRDefault="0000000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zadania tego samego rodzaju przeznaczono w 2022 r. kwotę w wysokości 39.600,00 złotych.</w:t>
      </w:r>
    </w:p>
    <w:p w14:paraId="2C27E946" w14:textId="77777777" w:rsidR="00506144" w:rsidRDefault="00506144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</w:rPr>
      </w:pPr>
    </w:p>
    <w:p w14:paraId="122CF681" w14:textId="77777777" w:rsidR="00506144" w:rsidRDefault="0000000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3:</w:t>
      </w:r>
    </w:p>
    <w:p w14:paraId="61F95EB2" w14:textId="09EE6558" w:rsidR="00506144" w:rsidRDefault="0000000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w okresie od 1 stycznia 2023 r. do 31 grudnia 2023 r. średnio rocznie 10 rodzinom specjalistycznej pomocy w prowadzeniu wieloprofilowej rehabilitacji dzieci i młodzieży polegającej na:</w:t>
      </w:r>
    </w:p>
    <w:p w14:paraId="36B2B678" w14:textId="77777777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prowadzeniu indywidualnych zajęć psychoruchowych, pedagogicznych i logopedycznych przy aktywnym udziale rodziców,</w:t>
      </w:r>
    </w:p>
    <w:p w14:paraId="010EF157" w14:textId="77777777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zapewnienie w procesie rehabilitacji udziału specjalistów, fizjoterapeuty, terapeuty zajęciowego, lekarza, psychologa i logopedy,</w:t>
      </w:r>
    </w:p>
    <w:p w14:paraId="354D3E9E" w14:textId="55D6EE56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udzielanie indywidualnych konsultacji rodzicom dzieci biorących udział w zajęciach.</w:t>
      </w:r>
    </w:p>
    <w:p w14:paraId="6F680D16" w14:textId="7811EF02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Planowana wysokość środków publicznych przeznaczonych na realizację zadania w 2022 r. wynosi </w:t>
      </w:r>
      <w:r>
        <w:rPr>
          <w:rFonts w:ascii="Times New Roman" w:hAnsi="Times New Roman" w:cs="Times New Roman"/>
          <w:b/>
          <w:bCs/>
        </w:rPr>
        <w:t>20.000,00 złotych.</w:t>
      </w:r>
    </w:p>
    <w:p w14:paraId="05CAFA99" w14:textId="6FF3EA91" w:rsidR="00506144" w:rsidRDefault="00000000">
      <w:p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zadania tego samego rodzaju przeznaczono w 2022 r. kwotę w wysokości 16.000,00 złotych.</w:t>
      </w:r>
    </w:p>
    <w:p w14:paraId="56FC632C" w14:textId="77777777" w:rsidR="00506144" w:rsidRDefault="00506144">
      <w:pPr>
        <w:spacing w:after="120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B75738A" w14:textId="77777777" w:rsidR="00506144" w:rsidRDefault="00000000">
      <w:pPr>
        <w:pStyle w:val="Akapitzlist"/>
        <w:spacing w:after="12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i sposób składania ofert</w:t>
      </w:r>
    </w:p>
    <w:p w14:paraId="53DE45D4" w14:textId="77777777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1129C7E9" w14:textId="77777777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realizacje każdego z w/w zadań podmioty uprawnione do udziału w postępowaniu konkursowym, składają prawidłowo wypełnione pisemne osobne oferty wg wzoru określonego w rozporządzeniu przewodniczącego komitetu do spraw pożytku publicznego z dnia  24 października 2018 r. w sprawie wzorów ofert i ramowych wzorów umów dotyczących realizacji zadania publicznego oraz wzorów sprawozdania z wykonania tych zadań (Dz. U. z 2018 r. poz. 2057), wraz z załącznikami. Oferta musi być czytelna oraz wypełniona we wszystkich punktach, które dotyczą oferenta (jeżeli punkt nie dotyczy oferenta – należy wpisać „nie dotyczy”). W przypadku opcji „niepotrzebne skreślić”, należy dokonać właściwego wyboru. Ofertę podpisuje osoba lub osoby upoważnione do składania oświadczenia woli w imieniu oferenta.</w:t>
      </w:r>
    </w:p>
    <w:p w14:paraId="0AE6ECB8" w14:textId="77777777" w:rsidR="00506144" w:rsidRDefault="00506144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581415BA" w14:textId="77777777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159253F8" w14:textId="77777777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udziału w konkursie jest dla:</w:t>
      </w:r>
    </w:p>
    <w:p w14:paraId="29AC0AF1" w14:textId="77777777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zadania nr 1 - posiadanie co najmniej 3-letniego doświadczenia w prowadzeniu placówek wsparcia dziennego dla osób z zaburzeniami psychicznymi,</w:t>
      </w:r>
    </w:p>
    <w:p w14:paraId="482C7BB8" w14:textId="77777777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zadania nr 2 - posiadanie co najmniej 3-letniego doświadczenia w organizowaniu usług przewozu osób z zaburzeniami psychicznymi,</w:t>
      </w:r>
    </w:p>
    <w:p w14:paraId="6D931636" w14:textId="77777777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zadania nr 3 - posiadanie co najmniej 3-letniego doświadczenia w świadczeniu usługi związanej z zapewnieniem rodzinom specjalistycznej pomocy w prowadzeniu wieloprofilowej rehabilitacji dzieci i młodzieży.</w:t>
      </w:r>
    </w:p>
    <w:p w14:paraId="3EC803B0" w14:textId="77777777" w:rsidR="00506144" w:rsidRDefault="00506144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A424A56" w14:textId="77777777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14:paraId="7C2A7F15" w14:textId="77777777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należy dołączyć :</w:t>
      </w:r>
    </w:p>
    <w:p w14:paraId="055A5187" w14:textId="77777777" w:rsidR="00506144" w:rsidRDefault="00000000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wyciąg z Krajowego Rejestru Sądowego, wydruk informacji pobranej w trybie art. 4 ust. 4aa ustawy z dnia 20 sierpnia 1997 r. o Krajowym Rejestrze Sądowym lub inny właściwy dokument stanowiący o podstawie działalności podmiotu:</w:t>
      </w:r>
    </w:p>
    <w:p w14:paraId="74F6561F" w14:textId="77777777" w:rsidR="00506144" w:rsidRDefault="00000000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fundacji i stowarzyszeń – aktualny (zgodny ze stanem faktycznym) wypis z Krajowego Rejestru Sądowego lub wydruk informacji pobranej w trybie art. 4 ust. 4aa ustawy z dnia 20 sierpnia 1997 r. o Krajowym Rejestrze Sądowym,</w:t>
      </w:r>
    </w:p>
    <w:p w14:paraId="2952D84D" w14:textId="77777777" w:rsidR="00506144" w:rsidRDefault="00000000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pozostałych podmiotów – inny dokument właściwy dla podmiotu,</w:t>
      </w:r>
    </w:p>
    <w:p w14:paraId="6A40D152" w14:textId="77777777" w:rsidR="00506144" w:rsidRDefault="00000000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podmiotów działających na podstawie przepisów o stosunku Państwa do Kościoła Katolickiego oraz do innych kościołów i związków wyznaniowych, obowiązkowym dokumentem jest kopia dekretu o mianowaniu księdza na proboszcza parafii, </w:t>
      </w:r>
      <w:r>
        <w:rPr>
          <w:rFonts w:ascii="Times New Roman" w:hAnsi="Times New Roman" w:cs="Times New Roman"/>
        </w:rPr>
        <w:lastRenderedPageBreak/>
        <w:t>pełnomocnictwa lub upoważnienia zarządu głównego wydane dla osób go reprezentujących z oddziałów terenowych nie posiadających osobowości prawnej;</w:t>
      </w:r>
    </w:p>
    <w:p w14:paraId="53AB1E57" w14:textId="77777777" w:rsidR="00506144" w:rsidRDefault="00000000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inne, jeśli są wymagane np. dokumenty upoważniające daną osobę lub osoby do reprezentowania podmiotu – dotyczy podmiotów, które w dokumencie stanowiącym o podstawie działalności nie posiadają informacji o osobach upoważnionych do reprezentowania podmiotu, oświadczenia właściwego organu, zarządu głównego lub innego organu wykonawczego, wyrażające:</w:t>
      </w:r>
    </w:p>
    <w:p w14:paraId="66B7CA7E" w14:textId="77777777" w:rsidR="00506144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upoważnienie na składanie oferty na realizację określonego zadania publicznego,</w:t>
      </w:r>
    </w:p>
    <w:p w14:paraId="33E02A47" w14:textId="77777777" w:rsidR="00506144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zgodę na zawarcie w imieniu podmiotu składającego ofertę umowy z Gminą Liniewo,</w:t>
      </w:r>
    </w:p>
    <w:p w14:paraId="39C2ABDA" w14:textId="77777777" w:rsidR="00506144" w:rsidRDefault="00000000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upoważnienie do dysponowania uzyskanymi funduszami i dokonywania rozliczeń w tym zakresie,</w:t>
      </w:r>
    </w:p>
    <w:p w14:paraId="7C479DA9" w14:textId="77777777" w:rsidR="00506144" w:rsidRDefault="00000000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statutu lub inny dokument potwierdzający zakres działalności podmiotu – w przypadku kopii dokumentów winny one być potwierdzone za zgodność z oryginałem przez osoby uprawnione do reprezentacji,</w:t>
      </w:r>
    </w:p>
    <w:p w14:paraId="627869EF" w14:textId="77777777" w:rsidR="00506144" w:rsidRDefault="00000000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posiadanie przez oferenta 3-letniego okresu doświadczenia, o którym mowa powyżej w rozdziale „Termin i sposób składania ofert” w ust. II.</w:t>
      </w:r>
    </w:p>
    <w:p w14:paraId="4084D44F" w14:textId="77777777" w:rsidR="00506144" w:rsidRDefault="00506144">
      <w:pPr>
        <w:pStyle w:val="Akapitzlist"/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42D1B669" w14:textId="77777777" w:rsidR="00506144" w:rsidRDefault="00000000">
      <w:pPr>
        <w:pStyle w:val="Akapitzlist"/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14:paraId="024FC093" w14:textId="77777777" w:rsidR="00506144" w:rsidRDefault="00000000">
      <w:pPr>
        <w:pStyle w:val="Akapitzlist"/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zawierać w szczególności:</w:t>
      </w:r>
    </w:p>
    <w:p w14:paraId="489B867E" w14:textId="77777777" w:rsidR="00506144" w:rsidRDefault="00000000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 rzeczowy zadania publicznego proponowanego do realizacji;</w:t>
      </w:r>
    </w:p>
    <w:p w14:paraId="1183675F" w14:textId="77777777" w:rsidR="00506144" w:rsidRDefault="00000000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miejsce realizacji zadania;</w:t>
      </w:r>
    </w:p>
    <w:p w14:paraId="79215896" w14:textId="77777777" w:rsidR="00506144" w:rsidRDefault="00000000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kalkulację przewidywanych kosztów realizacji zadania publicznego;</w:t>
      </w:r>
    </w:p>
    <w:p w14:paraId="0F5071B9" w14:textId="77777777" w:rsidR="00506144" w:rsidRDefault="00000000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wcześniejszej działalności podmiotu składającego ofertę w zakresie, którego dotyczą zadania;</w:t>
      </w:r>
    </w:p>
    <w:p w14:paraId="1C278A2B" w14:textId="77777777" w:rsidR="00506144" w:rsidRDefault="00000000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posiadanych zasobach rzeczowych i kadrowych zapewniających wykonanie zadania oraz o planowanej wysokości środków finansowych na realizację danego zadania pochodzących z innych źródeł;</w:t>
      </w:r>
    </w:p>
    <w:p w14:paraId="33EC63CC" w14:textId="77777777" w:rsidR="00506144" w:rsidRDefault="00000000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deklarację o zamiarze odpłatnego lub nieodpłatnego wykonania zadania publicznego.</w:t>
      </w:r>
    </w:p>
    <w:p w14:paraId="0EBD4A3A" w14:textId="77777777" w:rsidR="00506144" w:rsidRDefault="00000000">
      <w:pPr>
        <w:pStyle w:val="Akapitzlist"/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obejmować każde z w/w zadań, tj. Zadanie nr 1, Zadanie nr 2 i Zadanie nr 3. Nie przewiduje się możliwości składania ofert częściowych na tylko jedno lub dwa ze wspomnianych zdań. Oferty częściowe zostaną odrzucone.</w:t>
      </w:r>
    </w:p>
    <w:p w14:paraId="0ED540A1" w14:textId="77777777" w:rsidR="00506144" w:rsidRDefault="00506144">
      <w:pPr>
        <w:pStyle w:val="Akapitzlist"/>
        <w:spacing w:after="120"/>
        <w:ind w:left="284"/>
        <w:rPr>
          <w:rFonts w:ascii="Times New Roman" w:hAnsi="Times New Roman" w:cs="Times New Roman"/>
        </w:rPr>
      </w:pPr>
    </w:p>
    <w:p w14:paraId="261D24C0" w14:textId="77777777" w:rsidR="00506144" w:rsidRDefault="00000000">
      <w:pPr>
        <w:spacing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14:paraId="47179F6F" w14:textId="77777777" w:rsidR="00506144" w:rsidRDefault="00000000">
      <w:p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Uwaga:</w:t>
      </w:r>
    </w:p>
    <w:p w14:paraId="704C3C50" w14:textId="77777777" w:rsidR="00506144" w:rsidRDefault="00000000">
      <w:p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załączniki należy potwierdzić za zgodność z oryginałem na każdej stronie (pieczątka organizacji, podpis osoby upoważnionej z pieczątką imienną oraz datą);</w:t>
      </w:r>
    </w:p>
    <w:p w14:paraId="37B2C4D8" w14:textId="77777777" w:rsidR="00506144" w:rsidRDefault="00000000">
      <w:p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ofertę muszą podpisać osoby, które zgodnie z zapisami w KRS lub innym dokumencie prawnym są upoważnione do reprezentowania oferenta na zewnątrz i zaciągania w jego imieniu zobowiązań finansowych (zawierania umów).</w:t>
      </w:r>
    </w:p>
    <w:p w14:paraId="60366F01" w14:textId="77777777" w:rsidR="00506144" w:rsidRDefault="00506144">
      <w:pPr>
        <w:spacing w:after="120"/>
        <w:ind w:left="360"/>
        <w:jc w:val="both"/>
        <w:rPr>
          <w:rFonts w:ascii="Times New Roman" w:hAnsi="Times New Roman" w:cs="Times New Roman"/>
          <w:color w:val="FF0000"/>
        </w:rPr>
      </w:pPr>
    </w:p>
    <w:p w14:paraId="234D5FB8" w14:textId="77777777" w:rsidR="00506144" w:rsidRDefault="00506144">
      <w:pPr>
        <w:spacing w:after="120"/>
        <w:ind w:left="360"/>
        <w:jc w:val="both"/>
        <w:rPr>
          <w:rFonts w:ascii="Times New Roman" w:hAnsi="Times New Roman" w:cs="Times New Roman"/>
          <w:color w:val="FF0000"/>
        </w:rPr>
      </w:pPr>
    </w:p>
    <w:p w14:paraId="6A5DCDF6" w14:textId="77777777" w:rsidR="00506144" w:rsidRDefault="00506144">
      <w:pPr>
        <w:spacing w:after="120"/>
        <w:ind w:left="360"/>
        <w:jc w:val="both"/>
        <w:rPr>
          <w:rFonts w:ascii="Times New Roman" w:hAnsi="Times New Roman" w:cs="Times New Roman"/>
          <w:color w:val="FF0000"/>
        </w:rPr>
      </w:pPr>
    </w:p>
    <w:p w14:paraId="2BB35872" w14:textId="77777777" w:rsidR="00506144" w:rsidRDefault="00000000">
      <w:pPr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</w:t>
      </w:r>
    </w:p>
    <w:p w14:paraId="1A54CD7B" w14:textId="77777777" w:rsidR="00506144" w:rsidRDefault="00000000">
      <w:pPr>
        <w:spacing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i terminy składania ofert</w:t>
      </w:r>
    </w:p>
    <w:p w14:paraId="425BA6C6" w14:textId="477D9B30" w:rsidR="00506144" w:rsidRDefault="00000000">
      <w:pPr>
        <w:spacing w:after="120"/>
        <w:ind w:left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Oferty należy składać w siedzibie organizatora konkursu: Sekretariat Urzędu Gminy w Liniewie ul. Dworcowa 3, 83-420 Liniewo osobiście lub drogą pocztową </w:t>
      </w:r>
      <w:r w:rsidRPr="00EA2D97">
        <w:rPr>
          <w:rFonts w:ascii="Times New Roman" w:hAnsi="Times New Roman" w:cs="Times New Roman"/>
          <w:b/>
          <w:bCs/>
        </w:rPr>
        <w:t xml:space="preserve">do dnia </w:t>
      </w:r>
      <w:r w:rsidR="00EA2D97">
        <w:rPr>
          <w:rFonts w:ascii="Times New Roman" w:hAnsi="Times New Roman" w:cs="Times New Roman"/>
          <w:b/>
          <w:bCs/>
        </w:rPr>
        <w:t>16</w:t>
      </w:r>
      <w:r w:rsidRPr="00EA2D97">
        <w:rPr>
          <w:rFonts w:ascii="Times New Roman" w:hAnsi="Times New Roman" w:cs="Times New Roman"/>
          <w:b/>
          <w:bCs/>
        </w:rPr>
        <w:t xml:space="preserve"> grudnia 202</w:t>
      </w:r>
      <w:r>
        <w:rPr>
          <w:rFonts w:ascii="Times New Roman" w:hAnsi="Times New Roman" w:cs="Times New Roman"/>
          <w:b/>
          <w:bCs/>
        </w:rPr>
        <w:t>2</w:t>
      </w:r>
      <w:r w:rsidRPr="00EA2D97">
        <w:rPr>
          <w:rFonts w:ascii="Times New Roman" w:hAnsi="Times New Roman" w:cs="Times New Roman"/>
          <w:b/>
          <w:bCs/>
        </w:rPr>
        <w:t xml:space="preserve">r. do godz. 12:00 </w:t>
      </w:r>
      <w:r>
        <w:rPr>
          <w:rFonts w:ascii="Times New Roman" w:hAnsi="Times New Roman" w:cs="Times New Roman"/>
        </w:rPr>
        <w:t xml:space="preserve">(decyduje data wpływu do biura podawczego, a nie data stempla pocztowego). </w:t>
      </w:r>
    </w:p>
    <w:p w14:paraId="5119D185" w14:textId="77777777" w:rsidR="00506144" w:rsidRDefault="00000000">
      <w:pPr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konkursową należy złożyć w zamkniętej kopercie z adnotacją „Konkurs z zakresu pomocy społecznej” z zaznaczeniem numeru zadania i danych adresowych wnioskodawcy.</w:t>
      </w:r>
    </w:p>
    <w:p w14:paraId="6687C21E" w14:textId="77777777" w:rsidR="00506144" w:rsidRDefault="00506144">
      <w:pPr>
        <w:spacing w:after="120"/>
        <w:ind w:left="360"/>
        <w:jc w:val="both"/>
        <w:rPr>
          <w:rFonts w:ascii="Times New Roman" w:hAnsi="Times New Roman" w:cs="Times New Roman"/>
        </w:rPr>
      </w:pPr>
    </w:p>
    <w:p w14:paraId="012EDAD5" w14:textId="77777777" w:rsidR="00506144" w:rsidRDefault="00000000">
      <w:pPr>
        <w:pStyle w:val="Akapitzlist"/>
        <w:spacing w:after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Termin, tryb i kryteria stosowane przy dokonywaniu wyboru ofert</w:t>
      </w:r>
    </w:p>
    <w:p w14:paraId="7D8DE05D" w14:textId="77777777" w:rsidR="00506144" w:rsidRDefault="00000000">
      <w:pPr>
        <w:pStyle w:val="Akapitzlist"/>
        <w:spacing w:after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zostaną ocenione osobno dla każdego zadania. Realizacja danego zadania zostanie powierzona oferentowi, który złożył w tym zakresie najkorzystniejszą ofertę. Wyniki konkursu zostaną ogłoszone oddzielnie na tablicy ogłoszeń oraz na stronie internetowej gminy Liniewo oraz Biuletynie Informacji Publicznej niezwłocznie, nie później niż w ciągu 10 dni od upływu terminu składania ofert.</w:t>
      </w:r>
    </w:p>
    <w:p w14:paraId="46E53876" w14:textId="77777777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 wyborze ofert będą stosowane kryteria:</w:t>
      </w:r>
    </w:p>
    <w:p w14:paraId="62B3E2CD" w14:textId="77777777" w:rsidR="00506144" w:rsidRDefault="00000000">
      <w:pPr>
        <w:pStyle w:val="Akapitzlis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oceny przedstawionej kalkulacji kosztów realizacji zadania publicznego, w tym w odniesieniu do zakresu rzeczowego zadania.</w:t>
      </w:r>
    </w:p>
    <w:p w14:paraId="2A10CDCE" w14:textId="77777777" w:rsidR="00506144" w:rsidRDefault="00000000">
      <w:pPr>
        <w:pStyle w:val="Akapitzlis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możliwości realizacji zadania przez oferenta, posiadanie wykwalifikowanej kadry i rzeczowych zasobów oraz dotychczasowe doświadczenie i osiągnięcia w realizacji zadań podobnego rodzaju.</w:t>
      </w:r>
    </w:p>
    <w:p w14:paraId="61B430ED" w14:textId="77777777" w:rsidR="00506144" w:rsidRDefault="00000000">
      <w:pPr>
        <w:pStyle w:val="Akapitzlis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wysokość środków finansowych planowanych na realizację zadania z uwzględnieniem finansowania z innych źródeł.</w:t>
      </w:r>
    </w:p>
    <w:p w14:paraId="58C5CCD0" w14:textId="77777777" w:rsidR="00506144" w:rsidRDefault="00000000">
      <w:pPr>
        <w:pStyle w:val="Akapitzlis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wysokość wkładu rzeczowego, osobowego, w tym świadczeń wolontariuszy i pracy społecznej członków.</w:t>
      </w:r>
    </w:p>
    <w:p w14:paraId="374F23CD" w14:textId="77777777" w:rsidR="00506144" w:rsidRDefault="00000000">
      <w:pPr>
        <w:pStyle w:val="Akapitzlis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ocena i analiza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14:paraId="721D39F3" w14:textId="77777777" w:rsidR="00506144" w:rsidRPr="00EA2D97" w:rsidRDefault="00000000">
      <w:pPr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Wójt Gminy Liniewo, uwzględniając opinię komisji konkursowej, dokona wyboru oferty Podmiotu, którego oferty odpowiadają wymogom określonym w ustawie o pomocy społecznej, rozporządzeniu w sprawie środowiskowych domów samopomocy oraz niniejszej procedurze konkursowej i została oceniona przez komisję konkursową jako najkorzystniejsza w oparciu o podane kryteria </w:t>
      </w:r>
      <w:r w:rsidRPr="00EA2D97">
        <w:rPr>
          <w:rFonts w:ascii="Times New Roman" w:hAnsi="Times New Roman" w:cs="Times New Roman"/>
        </w:rPr>
        <w:t>wyboru.</w:t>
      </w:r>
    </w:p>
    <w:p w14:paraId="66450E3E" w14:textId="77777777" w:rsidR="00506144" w:rsidRPr="009A33EE" w:rsidRDefault="00000000">
      <w:pPr>
        <w:ind w:left="397"/>
        <w:jc w:val="both"/>
        <w:rPr>
          <w:rFonts w:ascii="Times New Roman" w:hAnsi="Times New Roman" w:cs="Times New Roman"/>
        </w:rPr>
      </w:pPr>
      <w:r w:rsidRPr="00EA2D97">
        <w:rPr>
          <w:rFonts w:ascii="Times New Roman" w:hAnsi="Times New Roman" w:cs="Times New Roman"/>
        </w:rPr>
        <w:t>3. Decyzja Wójta Gminy Liniewo jest ostateczna i nie przysługuje od niej odwołanie.</w:t>
      </w:r>
    </w:p>
    <w:p w14:paraId="0240612E" w14:textId="77777777" w:rsidR="00506144" w:rsidRPr="00EA2D97" w:rsidRDefault="00000000">
      <w:pPr>
        <w:ind w:left="397"/>
        <w:jc w:val="both"/>
        <w:rPr>
          <w:rFonts w:ascii="Times New Roman" w:hAnsi="Times New Roman" w:cs="Times New Roman"/>
        </w:rPr>
      </w:pPr>
      <w:r w:rsidRPr="00EA2D97">
        <w:rPr>
          <w:rFonts w:ascii="Times New Roman" w:hAnsi="Times New Roman" w:cs="Times New Roman"/>
        </w:rPr>
        <w:t>4. Każdy, w terminie 30 dni od dnia ogłoszenia wyników konkursu, może żądać uzasadnienia wyboru lub odrzucenia oferty.</w:t>
      </w:r>
    </w:p>
    <w:p w14:paraId="7ADCD077" w14:textId="77777777" w:rsidR="00506144" w:rsidRPr="00EA2D97" w:rsidRDefault="00000000">
      <w:pPr>
        <w:spacing w:after="0"/>
        <w:ind w:left="397"/>
        <w:jc w:val="both"/>
        <w:rPr>
          <w:rFonts w:ascii="Times New Roman" w:hAnsi="Times New Roman" w:cs="Times New Roman"/>
        </w:rPr>
      </w:pPr>
      <w:r w:rsidRPr="00EA2D97">
        <w:rPr>
          <w:rFonts w:ascii="Times New Roman" w:hAnsi="Times New Roman" w:cs="Times New Roman"/>
        </w:rPr>
        <w:t xml:space="preserve">5. Wyniki otwartego konkursu ofert ogłasza się w Biuletynie Informacji Publicznej niezwłocznie po wyborze oferty. </w:t>
      </w:r>
      <w:bookmarkStart w:id="4" w:name="main-form%3Afull-content-document-view-p"/>
      <w:bookmarkEnd w:id="4"/>
      <w:r w:rsidRPr="00EA2D97">
        <w:rPr>
          <w:rFonts w:ascii="Times New Roman" w:hAnsi="Times New Roman" w:cs="Times New Roman"/>
        </w:rPr>
        <w:t>Ogłoszenie wyników otwartego konkursu ofert zawiera w szczególności:</w:t>
      </w:r>
    </w:p>
    <w:p w14:paraId="04364C43" w14:textId="77777777" w:rsidR="00506144" w:rsidRDefault="00000000">
      <w:pPr>
        <w:spacing w:after="0"/>
        <w:ind w:left="850"/>
      </w:pPr>
      <w:r>
        <w:t>1) nazwę oferenta;</w:t>
      </w:r>
    </w:p>
    <w:p w14:paraId="32186774" w14:textId="77777777" w:rsidR="00506144" w:rsidRDefault="00000000">
      <w:pPr>
        <w:spacing w:after="0"/>
        <w:ind w:left="850"/>
      </w:pPr>
      <w:r>
        <w:t>2) nazwę zadania publicznego;</w:t>
      </w:r>
    </w:p>
    <w:p w14:paraId="6D45A10F" w14:textId="77777777" w:rsidR="00506144" w:rsidRDefault="00000000">
      <w:pPr>
        <w:spacing w:after="0"/>
        <w:ind w:left="850"/>
      </w:pPr>
      <w:r>
        <w:t>3) wysokość przyznanych środków publicznych.</w:t>
      </w:r>
    </w:p>
    <w:p w14:paraId="2340A713" w14:textId="77777777" w:rsidR="00506144" w:rsidRDefault="00000000">
      <w:pPr>
        <w:spacing w:after="0"/>
        <w:ind w:left="397"/>
        <w:rPr>
          <w:rFonts w:ascii="Times New Roman" w:hAnsi="Times New Roman" w:cs="Times New Roman"/>
        </w:rPr>
      </w:pPr>
      <w:r>
        <w:t xml:space="preserve">6. </w:t>
      </w:r>
      <w:r>
        <w:rPr>
          <w:rFonts w:ascii="Times New Roman" w:hAnsi="Times New Roman" w:cs="Times New Roman"/>
        </w:rPr>
        <w:t>Zleceniodawca ustali termin podpisania umów na realizację zadań przez Podmiot, który został wybrany w drodze konkursu.</w:t>
      </w:r>
    </w:p>
    <w:p w14:paraId="025649AA" w14:textId="77777777" w:rsidR="00506144" w:rsidRDefault="00506144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</w:p>
    <w:p w14:paraId="4354B65B" w14:textId="77777777" w:rsidR="00506144" w:rsidRDefault="00000000">
      <w:pPr>
        <w:pStyle w:val="Akapitzlis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Zasady przyznawania dotacji</w:t>
      </w:r>
    </w:p>
    <w:p w14:paraId="23E4925C" w14:textId="70A46F10" w:rsidR="00506144" w:rsidRDefault="0000000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Zlecenie zadania i udzielenie dotacji następuje z zastosowaniem przepisów ustawy z dnia 24 kwietnia 2003 r. o działalności pożytku publicznego i o wolontariacie (Dz. U. z 2022 r., poz. 1327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14:paraId="12CFA0FA" w14:textId="77777777" w:rsidR="00506144" w:rsidRDefault="0000000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Liniewo przyznaje dotacje celowe na realizację zadań wyłonionych w konkursie, dla których nie stosuje się trybu odwołania. </w:t>
      </w:r>
    </w:p>
    <w:p w14:paraId="425F4A39" w14:textId="77777777" w:rsidR="00506144" w:rsidRDefault="0000000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Liniewo może odmówić podmiotowi wyłonionemu w konkursie przyznania dotacji i podpisania umowy, w przypadku gdy okaże się, że:</w:t>
      </w:r>
    </w:p>
    <w:p w14:paraId="5CAF3769" w14:textId="77777777" w:rsidR="00506144" w:rsidRDefault="00000000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rzeczywisty zakres realizowanego zadania znacząco odbiega od opisanego w ofercie;</w:t>
      </w:r>
    </w:p>
    <w:p w14:paraId="48ED94A8" w14:textId="77777777" w:rsidR="00506144" w:rsidRDefault="00000000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lub jego reprezentanci utracą zdolność do czynności prawnych;</w:t>
      </w:r>
    </w:p>
    <w:p w14:paraId="5D6CBEE1" w14:textId="77777777" w:rsidR="00506144" w:rsidRDefault="00000000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zostaną ujawnione nieznane wcześniej okoliczności podważające wiarygodność merytoryczną lub finansową oferenta;</w:t>
      </w:r>
    </w:p>
    <w:p w14:paraId="2FE3B361" w14:textId="77777777" w:rsidR="00506144" w:rsidRDefault="0000000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dotacji dofinansowane będą wyłącznie wydatki bieżące bezpośrednio związane z realizacją zadań. Dotacje nie mogą być przeznaczone na zadania o charakterze inwestycyjnym.</w:t>
      </w:r>
    </w:p>
    <w:p w14:paraId="4D654A75" w14:textId="77777777" w:rsidR="00506144" w:rsidRDefault="0000000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udziału własnego oferenci mają możliwość wniesienia wkładu osobowego (w tym pracy społecznej członków i świadczeń wolontariuszy), pod warunkiem przestrzegania następujących zasad:</w:t>
      </w:r>
    </w:p>
    <w:p w14:paraId="41E64983" w14:textId="77777777" w:rsidR="00506144" w:rsidRDefault="0000000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zakres, sposób i liczba godzin wykonywania pracy przez wolontariusza muszą być określone w porozumieniu zawartym zgodnie z art. 44 ustawy o działalności pożytku publicznego i o wolontariacie;</w:t>
      </w:r>
    </w:p>
    <w:p w14:paraId="3A9F0CB8" w14:textId="77777777" w:rsidR="00506144" w:rsidRDefault="0000000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wolontariusz powinien posiadać kwalifikacje i spełniać wymagania odpowiednie do rodzaju i zakresu wykonywanej pracy;</w:t>
      </w:r>
    </w:p>
    <w:p w14:paraId="02B7B86D" w14:textId="77777777" w:rsidR="00506144" w:rsidRDefault="0000000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wolontariusz wykonuje pracę taką jak stały personel, to kalkulacja wkładu pracy wolontariusza winna być dokonana w oparciu o stawki obowiązujące dla tego personelu;</w:t>
      </w:r>
    </w:p>
    <w:p w14:paraId="5D2AEF4F" w14:textId="2C25D05B" w:rsidR="00506144" w:rsidRDefault="0000000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wolontariusz wykonuje prace wymagające odpowiednich kwalifikacji, to kalkulacja wkładu pracy wolontariusza winna być dokonana w oparciu o obowiązujące stawki rynkowe; w pozostałych przypadkach przyjmuje się, iż wartość pracy wolontariusza nie może przekroczyć kwoty 22,80 zł brutto za jedną godzinę pracy.</w:t>
      </w:r>
    </w:p>
    <w:p w14:paraId="532B8F01" w14:textId="77777777" w:rsidR="00506144" w:rsidRDefault="0000000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i ostateczne warunki realizacji, finansowania i rozliczania zadania reguluje umowa zawarta pomiędzy oferentem a Wójtem Gminy Liniewo.</w:t>
      </w:r>
    </w:p>
    <w:p w14:paraId="4919FA05" w14:textId="77777777" w:rsidR="00506144" w:rsidRDefault="0000000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nie jest równoznaczne z przyznaniem dotacji, ani nie gwarantuje przyznania dotacji w wysokości wnioskowanej przez oferenta.</w:t>
      </w:r>
    </w:p>
    <w:p w14:paraId="049977CC" w14:textId="77777777" w:rsidR="00506144" w:rsidRDefault="0000000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Dotacja będzie udzielana w 12 miesięcznych transzach, po otrzymaniu przez Zleceniodawcę dotacji ze środków Wojewody. </w:t>
      </w:r>
    </w:p>
    <w:p w14:paraId="0E9588C1" w14:textId="77777777" w:rsidR="00506144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zadania zostanie przeprowadzona kontrola wykonania i końcowe rozliczenie dotacji.</w:t>
      </w:r>
    </w:p>
    <w:p w14:paraId="19AC1E12" w14:textId="77777777" w:rsidR="00506144" w:rsidRDefault="00506144">
      <w:pPr>
        <w:pStyle w:val="Akapitzlist"/>
        <w:spacing w:after="0"/>
        <w:ind w:left="1070"/>
        <w:jc w:val="both"/>
        <w:rPr>
          <w:rFonts w:ascii="Times New Roman" w:hAnsi="Times New Roman" w:cs="Times New Roman"/>
        </w:rPr>
      </w:pPr>
    </w:p>
    <w:p w14:paraId="7B0A56BA" w14:textId="77777777" w:rsidR="00506144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Termin i  warunki realizacji zadania</w:t>
      </w:r>
    </w:p>
    <w:p w14:paraId="56AE14A1" w14:textId="671B113A" w:rsidR="00506144" w:rsidRDefault="0000000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winno być zrealizowane w okresie od 01.01.2023 r. do 31.12.2023 r. z zastrzeżeniem, iż szczegółowe warunki wykonania zadnia określone zostaną w umowie.</w:t>
      </w:r>
    </w:p>
    <w:p w14:paraId="6F5A5674" w14:textId="77777777" w:rsidR="00506144" w:rsidRDefault="0000000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sytuacjach uzasadnionych specyfiką zadania rozpoczęcie realizacji zadania może nastąpić przed datą zawarcia umowy.</w:t>
      </w:r>
    </w:p>
    <w:p w14:paraId="77B3848B" w14:textId="48AD8386" w:rsidR="00506144" w:rsidRDefault="0000000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przypadkach o których mowa w ust. 2, koszty realizacji zadania, które poniósł oferent przed zawarciem umowy będą podlegać refundacji przez Gminę Liniewo z zastrzeżeniem, że refundacja nie obejmuje wydatków poniesionych przed 1 stycznia 2023 r., ani przed terminem rozpoczęcia realizacji zadań określonych w umowach.</w:t>
      </w:r>
    </w:p>
    <w:p w14:paraId="3CF0B19F" w14:textId="77777777" w:rsidR="00506144" w:rsidRDefault="0000000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Refundacja środków z Gminy Liniewo nastąpi w przypadku przyznania dotacji przez Wojewodę i podpisania umów.</w:t>
      </w:r>
    </w:p>
    <w:p w14:paraId="78DAF49A" w14:textId="77777777" w:rsidR="00506144" w:rsidRDefault="0000000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winno być zrealizowane z najwyższą starannością zgodnie z zawartą umową oraz obowiązującymi standardami i przepisami prawa.</w:t>
      </w:r>
    </w:p>
    <w:p w14:paraId="02E6C1F8" w14:textId="77777777" w:rsidR="00506144" w:rsidRDefault="0000000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Przyznanie  usług w środowiskowym domu samopomocy następuje na podstawie decyzji administracyjnej, wydanej przez Dyrektora Gminnego Ośrodka Pomocy Społecznej w Liniewie.</w:t>
      </w:r>
    </w:p>
    <w:p w14:paraId="69ABEAAF" w14:textId="77777777" w:rsidR="00506144" w:rsidRDefault="00506144">
      <w:pPr>
        <w:pStyle w:val="Akapitzlist"/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03572022" w14:textId="77777777" w:rsidR="00506144" w:rsidRDefault="00000000">
      <w:pPr>
        <w:pStyle w:val="Akapitzlist"/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07879B0" w14:textId="77777777" w:rsidR="00506144" w:rsidRDefault="0000000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Liniewo zastrzega sobie prawo do odwołania konkursu bez podania przyczyny oraz przesunięcia terminu składania ofert oraz terminu rozstrzygnięcia konkursu.</w:t>
      </w:r>
    </w:p>
    <w:p w14:paraId="68E13DC3" w14:textId="5256FDC2" w:rsidR="00506144" w:rsidRDefault="0000000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konkursu można uzyskać w Gminnym Ośrodku Pomocy Społecznej w Liniewie ul. Dworcowa 3  tel. 58- 687-85-37</w:t>
      </w:r>
    </w:p>
    <w:p w14:paraId="240B401A" w14:textId="77777777" w:rsidR="00506144" w:rsidRDefault="00506144">
      <w:pPr>
        <w:spacing w:after="120"/>
        <w:jc w:val="both"/>
        <w:rPr>
          <w:rFonts w:ascii="Times New Roman" w:hAnsi="Times New Roman" w:cs="Times New Roman"/>
          <w:color w:val="FF0000"/>
        </w:rPr>
      </w:pPr>
    </w:p>
    <w:p w14:paraId="5EA6EC40" w14:textId="02A7A454" w:rsidR="00506144" w:rsidRDefault="00000000">
      <w:pPr>
        <w:pStyle w:val="Akapitzlist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Liniewo, </w:t>
      </w:r>
      <w:r w:rsidR="00EA2D97">
        <w:rPr>
          <w:rFonts w:ascii="Times New Roman" w:hAnsi="Times New Roman" w:cs="Times New Roman"/>
        </w:rPr>
        <w:t>2</w:t>
      </w:r>
      <w:del w:id="5" w:author="Pracownik" w:date="2022-11-22T09:56:00Z">
        <w:r w:rsidR="00EA2D97" w:rsidDel="000A5B1B">
          <w:rPr>
            <w:rFonts w:ascii="Times New Roman" w:hAnsi="Times New Roman" w:cs="Times New Roman"/>
          </w:rPr>
          <w:delText>1</w:delText>
        </w:r>
      </w:del>
      <w:ins w:id="6" w:author="Pracownik" w:date="2022-11-22T09:56:00Z">
        <w:r w:rsidR="000A5B1B">
          <w:rPr>
            <w:rFonts w:ascii="Times New Roman" w:hAnsi="Times New Roman" w:cs="Times New Roman"/>
          </w:rPr>
          <w:t>2</w:t>
        </w:r>
      </w:ins>
      <w:r>
        <w:rPr>
          <w:rFonts w:ascii="Times New Roman" w:hAnsi="Times New Roman" w:cs="Times New Roman"/>
        </w:rPr>
        <w:t xml:space="preserve"> listopada 2022 r.</w:t>
      </w:r>
      <w:bookmarkStart w:id="7" w:name="_Hlk531092715"/>
      <w:bookmarkEnd w:id="7"/>
      <w:r>
        <w:rPr>
          <w:rFonts w:ascii="Times New Roman" w:hAnsi="Times New Roman" w:cs="Times New Roman"/>
        </w:rPr>
        <w:t xml:space="preserve">                                                     </w:t>
      </w:r>
    </w:p>
    <w:p w14:paraId="44C2460A" w14:textId="77777777" w:rsidR="00506144" w:rsidRDefault="00506144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p w14:paraId="6C05D1F6" w14:textId="77777777" w:rsidR="00506144" w:rsidRDefault="00000000">
      <w:pPr>
        <w:pStyle w:val="Akapitzlist"/>
        <w:spacing w:after="120"/>
        <w:ind w:left="0"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Wójt Gminy Liniewo</w:t>
      </w:r>
    </w:p>
    <w:p w14:paraId="3654AC86" w14:textId="77777777" w:rsidR="00506144" w:rsidRDefault="00000000">
      <w:pPr>
        <w:pStyle w:val="Akapitzlist"/>
        <w:spacing w:after="120"/>
        <w:ind w:left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/-/ Mirosław Warczak</w:t>
      </w:r>
    </w:p>
    <w:sectPr w:rsidR="00506144">
      <w:pgSz w:w="11906" w:h="16838"/>
      <w:pgMar w:top="709" w:right="1417" w:bottom="1276" w:left="1417" w:header="0" w:footer="0" w:gutter="0"/>
      <w:cols w:space="708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53E8"/>
    <w:multiLevelType w:val="multilevel"/>
    <w:tmpl w:val="68421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E30B7B"/>
    <w:multiLevelType w:val="multilevel"/>
    <w:tmpl w:val="5CF81C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152D03"/>
    <w:multiLevelType w:val="multilevel"/>
    <w:tmpl w:val="2A185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1A426E8"/>
    <w:multiLevelType w:val="multilevel"/>
    <w:tmpl w:val="8550C57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342D6C79"/>
    <w:multiLevelType w:val="multilevel"/>
    <w:tmpl w:val="7368B7E6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409C743B"/>
    <w:multiLevelType w:val="multilevel"/>
    <w:tmpl w:val="AFF4A9C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6A9F16D9"/>
    <w:multiLevelType w:val="multilevel"/>
    <w:tmpl w:val="8A4AD5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DFB164A"/>
    <w:multiLevelType w:val="multilevel"/>
    <w:tmpl w:val="7850F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70C62B9"/>
    <w:multiLevelType w:val="multilevel"/>
    <w:tmpl w:val="3CA4B56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79E818C3"/>
    <w:multiLevelType w:val="multilevel"/>
    <w:tmpl w:val="3F8A1C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955983770">
    <w:abstractNumId w:val="0"/>
  </w:num>
  <w:num w:numId="2" w16cid:durableId="249897584">
    <w:abstractNumId w:val="7"/>
  </w:num>
  <w:num w:numId="3" w16cid:durableId="1554853244">
    <w:abstractNumId w:val="3"/>
  </w:num>
  <w:num w:numId="4" w16cid:durableId="1178344692">
    <w:abstractNumId w:val="4"/>
  </w:num>
  <w:num w:numId="5" w16cid:durableId="142435462">
    <w:abstractNumId w:val="2"/>
  </w:num>
  <w:num w:numId="6" w16cid:durableId="1853255389">
    <w:abstractNumId w:val="6"/>
  </w:num>
  <w:num w:numId="7" w16cid:durableId="1535776354">
    <w:abstractNumId w:val="8"/>
  </w:num>
  <w:num w:numId="8" w16cid:durableId="2071690525">
    <w:abstractNumId w:val="9"/>
  </w:num>
  <w:num w:numId="9" w16cid:durableId="1687708907">
    <w:abstractNumId w:val="5"/>
  </w:num>
  <w:num w:numId="10" w16cid:durableId="209505577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44"/>
    <w:rsid w:val="000A5B1B"/>
    <w:rsid w:val="00506144"/>
    <w:rsid w:val="00657BCD"/>
    <w:rsid w:val="00900544"/>
    <w:rsid w:val="00E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6BF8"/>
  <w15:docId w15:val="{FD366F3F-C92A-474C-8312-452D504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DE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4353D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39B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D0943"/>
    <w:rPr>
      <w:rFonts w:ascii="Calibri" w:eastAsia="Calibri" w:hAnsi="Calibri" w:cs="Calibri"/>
      <w:b/>
      <w:bCs/>
      <w:lang w:eastAsia="ar-SA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semiHidden/>
    <w:rsid w:val="004353DE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53DE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semiHidden/>
    <w:qFormat/>
    <w:rsid w:val="004353DE"/>
    <w:pPr>
      <w:spacing w:after="12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4353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4353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rsid w:val="004353D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39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D0943"/>
    <w:rPr>
      <w:b/>
      <w:bCs/>
    </w:rPr>
  </w:style>
  <w:style w:type="paragraph" w:styleId="Poprawka">
    <w:name w:val="Revision"/>
    <w:uiPriority w:val="99"/>
    <w:semiHidden/>
    <w:qFormat/>
    <w:rsid w:val="00524DB1"/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591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2049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Okrój</dc:creator>
  <dc:description/>
  <cp:lastModifiedBy>Pracownik</cp:lastModifiedBy>
  <cp:revision>5</cp:revision>
  <cp:lastPrinted>2022-11-21T09:00:00Z</cp:lastPrinted>
  <dcterms:created xsi:type="dcterms:W3CDTF">2022-11-21T08:16:00Z</dcterms:created>
  <dcterms:modified xsi:type="dcterms:W3CDTF">2022-11-22T08:56:00Z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